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43" w:rsidRPr="00BC133C" w:rsidRDefault="00BC133C" w:rsidP="00BC133C">
      <w:pPr>
        <w:spacing w:line="600" w:lineRule="auto"/>
        <w:jc w:val="both"/>
        <w:rPr>
          <w:rFonts w:ascii="Century Gothic" w:hAnsi="Century Gothic"/>
          <w:sz w:val="28"/>
        </w:rPr>
      </w:pPr>
      <w:r w:rsidRPr="00A8567D">
        <w:rPr>
          <w:rFonts w:ascii="Century Gothic" w:hAnsi="Century Gothic"/>
          <w:sz w:val="28"/>
          <w:highlight w:val="yellow"/>
        </w:rPr>
        <w:t>Rejeté</w:t>
      </w:r>
      <w:r w:rsidRPr="00BC133C">
        <w:rPr>
          <w:rFonts w:ascii="Century Gothic" w:hAnsi="Century Gothic"/>
          <w:sz w:val="28"/>
        </w:rPr>
        <w:t xml:space="preserve"> par ses </w:t>
      </w:r>
      <w:r w:rsidRPr="00A8567D">
        <w:rPr>
          <w:rFonts w:ascii="Century Gothic" w:hAnsi="Century Gothic"/>
          <w:sz w:val="28"/>
          <w:highlight w:val="yellow"/>
        </w:rPr>
        <w:t>pair</w:t>
      </w:r>
      <w:ins w:id="0" w:author="Théberge Martine" w:date="2013-10-02T11:03:00Z">
        <w:r w:rsidR="004460ED">
          <w:rPr>
            <w:rFonts w:ascii="Century Gothic" w:hAnsi="Century Gothic"/>
            <w:sz w:val="28"/>
          </w:rPr>
          <w:t>s</w:t>
        </w:r>
      </w:ins>
      <w:bookmarkStart w:id="1" w:name="_GoBack"/>
      <w:bookmarkEnd w:id="1"/>
      <w:r w:rsidRPr="00BC133C">
        <w:rPr>
          <w:rFonts w:ascii="Century Gothic" w:hAnsi="Century Gothic"/>
          <w:sz w:val="28"/>
        </w:rPr>
        <w:t xml:space="preserve">, la </w:t>
      </w:r>
      <w:r w:rsidRPr="00A8567D">
        <w:rPr>
          <w:rFonts w:ascii="Century Gothic" w:hAnsi="Century Gothic"/>
          <w:sz w:val="28"/>
        </w:rPr>
        <w:t>pauvre</w:t>
      </w:r>
      <w:r>
        <w:rPr>
          <w:rFonts w:ascii="Century Gothic" w:hAnsi="Century Gothic"/>
          <w:sz w:val="28"/>
        </w:rPr>
        <w:t xml:space="preserve"> et désabusée Alphonsine </w:t>
      </w:r>
      <w:r w:rsidRPr="00A8567D">
        <w:rPr>
          <w:rFonts w:ascii="Century Gothic" w:hAnsi="Century Gothic"/>
          <w:sz w:val="28"/>
          <w:highlight w:val="yellow"/>
        </w:rPr>
        <w:t>os</w:t>
      </w:r>
      <w:r w:rsidRPr="00BC133C">
        <w:rPr>
          <w:rFonts w:ascii="Century Gothic" w:hAnsi="Century Gothic"/>
          <w:sz w:val="28"/>
        </w:rPr>
        <w:t xml:space="preserve">e pas se rendre </w:t>
      </w:r>
      <w:proofErr w:type="gramStart"/>
      <w:r w:rsidRPr="00A8567D">
        <w:rPr>
          <w:rFonts w:ascii="Century Gothic" w:hAnsi="Century Gothic"/>
          <w:sz w:val="28"/>
          <w:highlight w:val="yellow"/>
        </w:rPr>
        <w:t>a</w:t>
      </w:r>
      <w:proofErr w:type="gramEnd"/>
      <w:r w:rsidRPr="00BC133C">
        <w:rPr>
          <w:rFonts w:ascii="Century Gothic" w:hAnsi="Century Gothic"/>
          <w:sz w:val="28"/>
        </w:rPr>
        <w:t xml:space="preserve"> </w:t>
      </w:r>
      <w:r w:rsidRPr="00A8567D">
        <w:rPr>
          <w:rFonts w:ascii="Century Gothic" w:hAnsi="Century Gothic"/>
          <w:sz w:val="28"/>
          <w:highlight w:val="yellow"/>
        </w:rPr>
        <w:t>cette</w:t>
      </w:r>
      <w:r w:rsidRPr="00BC133C">
        <w:rPr>
          <w:rFonts w:ascii="Century Gothic" w:hAnsi="Century Gothic"/>
          <w:sz w:val="28"/>
        </w:rPr>
        <w:t xml:space="preserve"> étalage de mauvais goût qu’</w:t>
      </w:r>
      <w:r w:rsidRPr="00A8567D">
        <w:rPr>
          <w:rFonts w:ascii="Century Gothic" w:hAnsi="Century Gothic"/>
          <w:sz w:val="28"/>
          <w:highlight w:val="yellow"/>
        </w:rPr>
        <w:t>es</w:t>
      </w:r>
      <w:r w:rsidRPr="00BC133C">
        <w:rPr>
          <w:rFonts w:ascii="Century Gothic" w:hAnsi="Century Gothic"/>
          <w:sz w:val="28"/>
        </w:rPr>
        <w:t xml:space="preserve"> le bal de fin </w:t>
      </w:r>
      <w:r w:rsidRPr="00A8567D">
        <w:rPr>
          <w:rFonts w:ascii="Century Gothic" w:hAnsi="Century Gothic"/>
          <w:sz w:val="28"/>
          <w:highlight w:val="yellow"/>
        </w:rPr>
        <w:t>d’</w:t>
      </w:r>
      <w:proofErr w:type="spellStart"/>
      <w:r w:rsidRPr="00A8567D">
        <w:rPr>
          <w:rFonts w:ascii="Century Gothic" w:hAnsi="Century Gothic"/>
          <w:sz w:val="28"/>
          <w:highlight w:val="yellow"/>
        </w:rPr>
        <w:t>anné</w:t>
      </w:r>
      <w:proofErr w:type="spellEnd"/>
      <w:r w:rsidRPr="00BC133C">
        <w:rPr>
          <w:rFonts w:ascii="Century Gothic" w:hAnsi="Century Gothic"/>
          <w:sz w:val="28"/>
        </w:rPr>
        <w:t>.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195"/>
        <w:gridCol w:w="1174"/>
        <w:gridCol w:w="1842"/>
        <w:gridCol w:w="4678"/>
      </w:tblGrid>
      <w:tr w:rsidR="00BC133C" w:rsidRPr="00BC133C" w:rsidTr="00BC133C">
        <w:tc>
          <w:tcPr>
            <w:tcW w:w="2195" w:type="dxa"/>
          </w:tcPr>
          <w:p w:rsidR="00BC133C" w:rsidRPr="00BC133C" w:rsidRDefault="00BC133C" w:rsidP="00BC133C">
            <w:pPr>
              <w:spacing w:line="600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BC133C">
              <w:rPr>
                <w:rFonts w:ascii="Century Gothic" w:hAnsi="Century Gothic"/>
                <w:b/>
                <w:sz w:val="28"/>
              </w:rPr>
              <w:t>Erreur</w:t>
            </w:r>
          </w:p>
        </w:tc>
        <w:tc>
          <w:tcPr>
            <w:tcW w:w="1174" w:type="dxa"/>
          </w:tcPr>
          <w:p w:rsidR="00BC133C" w:rsidRPr="00BC133C" w:rsidRDefault="00BC133C" w:rsidP="00BC133C">
            <w:pPr>
              <w:spacing w:line="600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BC133C">
              <w:rPr>
                <w:rFonts w:ascii="Century Gothic" w:hAnsi="Century Gothic"/>
                <w:b/>
                <w:sz w:val="28"/>
              </w:rPr>
              <w:t>Code</w:t>
            </w:r>
          </w:p>
        </w:tc>
        <w:tc>
          <w:tcPr>
            <w:tcW w:w="1842" w:type="dxa"/>
          </w:tcPr>
          <w:p w:rsidR="00BC133C" w:rsidRPr="00BC133C" w:rsidRDefault="00BC133C" w:rsidP="00BC133C">
            <w:pPr>
              <w:spacing w:line="600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BC133C">
              <w:rPr>
                <w:rFonts w:ascii="Century Gothic" w:hAnsi="Century Gothic"/>
                <w:b/>
                <w:sz w:val="28"/>
              </w:rPr>
              <w:t>Correction</w:t>
            </w:r>
          </w:p>
        </w:tc>
        <w:tc>
          <w:tcPr>
            <w:tcW w:w="4678" w:type="dxa"/>
          </w:tcPr>
          <w:p w:rsidR="00BC133C" w:rsidRPr="00BC133C" w:rsidRDefault="00BC133C" w:rsidP="00BC133C">
            <w:pPr>
              <w:spacing w:line="600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BC133C">
              <w:rPr>
                <w:rFonts w:ascii="Century Gothic" w:hAnsi="Century Gothic"/>
                <w:b/>
                <w:sz w:val="28"/>
              </w:rPr>
              <w:t>Justification</w:t>
            </w:r>
          </w:p>
        </w:tc>
      </w:tr>
      <w:tr w:rsidR="00BC133C" w:rsidRPr="00BC133C" w:rsidTr="00BC133C">
        <w:tc>
          <w:tcPr>
            <w:tcW w:w="2195" w:type="dxa"/>
          </w:tcPr>
          <w:p w:rsidR="00BC133C" w:rsidRPr="00BC133C" w:rsidRDefault="00A8567D" w:rsidP="00BC133C">
            <w:pPr>
              <w:spacing w:line="600" w:lineRule="au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rejeté</w:t>
            </w:r>
          </w:p>
        </w:tc>
        <w:tc>
          <w:tcPr>
            <w:tcW w:w="1174" w:type="dxa"/>
          </w:tcPr>
          <w:p w:rsidR="00BC133C" w:rsidRPr="00BC133C" w:rsidRDefault="00A8567D" w:rsidP="00BC133C">
            <w:pPr>
              <w:spacing w:line="600" w:lineRule="au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GN</w:t>
            </w:r>
          </w:p>
        </w:tc>
        <w:tc>
          <w:tcPr>
            <w:tcW w:w="1842" w:type="dxa"/>
          </w:tcPr>
          <w:p w:rsidR="00BC133C" w:rsidRPr="00BC133C" w:rsidRDefault="00A8567D" w:rsidP="00BC133C">
            <w:pPr>
              <w:spacing w:line="600" w:lineRule="au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rejetée</w:t>
            </w:r>
          </w:p>
        </w:tc>
        <w:tc>
          <w:tcPr>
            <w:tcW w:w="4678" w:type="dxa"/>
          </w:tcPr>
          <w:p w:rsidR="00BC133C" w:rsidRPr="00BC133C" w:rsidRDefault="00A8567D" w:rsidP="00BC133C">
            <w:pPr>
              <w:spacing w:line="600" w:lineRule="au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Rejeté (PPS) doit s’Accorder avec le nom féminin Alphonsine</w:t>
            </w:r>
          </w:p>
        </w:tc>
      </w:tr>
      <w:tr w:rsidR="00BC133C" w:rsidRPr="00BC133C" w:rsidTr="00BC133C">
        <w:tc>
          <w:tcPr>
            <w:tcW w:w="2195" w:type="dxa"/>
          </w:tcPr>
          <w:p w:rsidR="00BC133C" w:rsidRPr="00BC133C" w:rsidRDefault="00A8567D" w:rsidP="00BC133C">
            <w:pPr>
              <w:spacing w:line="600" w:lineRule="au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pair</w:t>
            </w:r>
          </w:p>
        </w:tc>
        <w:tc>
          <w:tcPr>
            <w:tcW w:w="1174" w:type="dxa"/>
          </w:tcPr>
          <w:p w:rsidR="00BC133C" w:rsidRPr="00BC133C" w:rsidRDefault="00A8567D" w:rsidP="00BC133C">
            <w:pPr>
              <w:spacing w:line="600" w:lineRule="au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GN</w:t>
            </w:r>
          </w:p>
        </w:tc>
        <w:tc>
          <w:tcPr>
            <w:tcW w:w="1842" w:type="dxa"/>
          </w:tcPr>
          <w:p w:rsidR="00BC133C" w:rsidRPr="00BC133C" w:rsidRDefault="00A8567D" w:rsidP="00BC133C">
            <w:pPr>
              <w:spacing w:line="600" w:lineRule="au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pairs</w:t>
            </w:r>
          </w:p>
        </w:tc>
        <w:tc>
          <w:tcPr>
            <w:tcW w:w="4678" w:type="dxa"/>
          </w:tcPr>
          <w:p w:rsidR="00BC133C" w:rsidRPr="00BC133C" w:rsidRDefault="00A8567D" w:rsidP="00BC133C">
            <w:pPr>
              <w:spacing w:line="600" w:lineRule="au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Pair fait partie d’un GN et doit être accordé avec le déterminant</w:t>
            </w:r>
          </w:p>
        </w:tc>
      </w:tr>
      <w:tr w:rsidR="00BC133C" w:rsidRPr="00BC133C" w:rsidTr="00BC133C">
        <w:tc>
          <w:tcPr>
            <w:tcW w:w="2195" w:type="dxa"/>
          </w:tcPr>
          <w:p w:rsidR="00BC133C" w:rsidRPr="00BC133C" w:rsidRDefault="00A8567D" w:rsidP="00BC133C">
            <w:pPr>
              <w:spacing w:line="600" w:lineRule="au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ose</w:t>
            </w:r>
          </w:p>
        </w:tc>
        <w:tc>
          <w:tcPr>
            <w:tcW w:w="1174" w:type="dxa"/>
          </w:tcPr>
          <w:p w:rsidR="00BC133C" w:rsidRPr="00BC133C" w:rsidRDefault="00A8567D" w:rsidP="00BC133C">
            <w:pPr>
              <w:spacing w:line="600" w:lineRule="au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</w:t>
            </w:r>
          </w:p>
        </w:tc>
        <w:tc>
          <w:tcPr>
            <w:tcW w:w="1842" w:type="dxa"/>
          </w:tcPr>
          <w:p w:rsidR="00BC133C" w:rsidRPr="00BC133C" w:rsidRDefault="00A8567D" w:rsidP="00BC133C">
            <w:pPr>
              <w:spacing w:line="600" w:lineRule="au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N’ose</w:t>
            </w:r>
          </w:p>
        </w:tc>
        <w:tc>
          <w:tcPr>
            <w:tcW w:w="4678" w:type="dxa"/>
          </w:tcPr>
          <w:p w:rsidR="00BC133C" w:rsidRPr="00BC133C" w:rsidRDefault="00A8567D" w:rsidP="00BC133C">
            <w:pPr>
              <w:spacing w:line="600" w:lineRule="au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La négation est incomplète</w:t>
            </w:r>
          </w:p>
        </w:tc>
      </w:tr>
      <w:tr w:rsidR="00BC133C" w:rsidRPr="00BC133C" w:rsidTr="00BC133C">
        <w:tc>
          <w:tcPr>
            <w:tcW w:w="2195" w:type="dxa"/>
          </w:tcPr>
          <w:p w:rsidR="00BC133C" w:rsidRPr="00BC133C" w:rsidRDefault="00A8567D" w:rsidP="00BC133C">
            <w:pPr>
              <w:spacing w:line="600" w:lineRule="au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</w:t>
            </w:r>
          </w:p>
        </w:tc>
        <w:tc>
          <w:tcPr>
            <w:tcW w:w="1174" w:type="dxa"/>
          </w:tcPr>
          <w:p w:rsidR="00BC133C" w:rsidRPr="00BC133C" w:rsidRDefault="00A8567D" w:rsidP="00BC133C">
            <w:pPr>
              <w:spacing w:line="600" w:lineRule="au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H</w:t>
            </w:r>
          </w:p>
        </w:tc>
        <w:tc>
          <w:tcPr>
            <w:tcW w:w="1842" w:type="dxa"/>
          </w:tcPr>
          <w:p w:rsidR="00BC133C" w:rsidRPr="00BC133C" w:rsidRDefault="00A8567D" w:rsidP="00BC133C">
            <w:pPr>
              <w:spacing w:line="600" w:lineRule="au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à</w:t>
            </w:r>
          </w:p>
        </w:tc>
        <w:tc>
          <w:tcPr>
            <w:tcW w:w="4678" w:type="dxa"/>
          </w:tcPr>
          <w:p w:rsidR="00BC133C" w:rsidRPr="00BC133C" w:rsidRDefault="00A8567D" w:rsidP="00BC133C">
            <w:pPr>
              <w:spacing w:line="600" w:lineRule="au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La phrase me demande d’utiliser la préposition et non le verbe</w:t>
            </w:r>
          </w:p>
        </w:tc>
      </w:tr>
      <w:tr w:rsidR="00BC133C" w:rsidRPr="00BC133C" w:rsidTr="00BC133C">
        <w:tc>
          <w:tcPr>
            <w:tcW w:w="2195" w:type="dxa"/>
          </w:tcPr>
          <w:p w:rsidR="00BC133C" w:rsidRPr="00BC133C" w:rsidRDefault="004460ED" w:rsidP="00BC133C">
            <w:pPr>
              <w:spacing w:line="600" w:lineRule="au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cette</w:t>
            </w:r>
          </w:p>
        </w:tc>
        <w:tc>
          <w:tcPr>
            <w:tcW w:w="1174" w:type="dxa"/>
          </w:tcPr>
          <w:p w:rsidR="00BC133C" w:rsidRPr="00BC133C" w:rsidRDefault="004460ED" w:rsidP="00BC133C">
            <w:pPr>
              <w:spacing w:line="600" w:lineRule="au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GN</w:t>
            </w:r>
          </w:p>
        </w:tc>
        <w:tc>
          <w:tcPr>
            <w:tcW w:w="1842" w:type="dxa"/>
          </w:tcPr>
          <w:p w:rsidR="00BC133C" w:rsidRPr="00BC133C" w:rsidRDefault="004460ED" w:rsidP="00BC133C">
            <w:pPr>
              <w:spacing w:line="600" w:lineRule="au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cet</w:t>
            </w:r>
          </w:p>
        </w:tc>
        <w:tc>
          <w:tcPr>
            <w:tcW w:w="4678" w:type="dxa"/>
          </w:tcPr>
          <w:p w:rsidR="00BC133C" w:rsidRPr="00BC133C" w:rsidRDefault="004460ED" w:rsidP="004460ED">
            <w:pPr>
              <w:spacing w:line="600" w:lineRule="auto"/>
              <w:jc w:val="both"/>
              <w:rPr>
                <w:rFonts w:ascii="Century Gothic" w:hAnsi="Century Gothic"/>
                <w:sz w:val="28"/>
              </w:rPr>
            </w:pPr>
            <w:proofErr w:type="gramStart"/>
            <w:r>
              <w:rPr>
                <w:rFonts w:ascii="Century Gothic" w:hAnsi="Century Gothic"/>
                <w:sz w:val="28"/>
              </w:rPr>
              <w:t>CET</w:t>
            </w:r>
            <w:proofErr w:type="gramEnd"/>
            <w:r>
              <w:rPr>
                <w:rFonts w:ascii="Century Gothic" w:hAnsi="Century Gothic"/>
                <w:sz w:val="28"/>
              </w:rPr>
              <w:t xml:space="preserve"> doit s’accorder avec le nom </w:t>
            </w:r>
            <w:r>
              <w:rPr>
                <w:rFonts w:ascii="Century Gothic" w:hAnsi="Century Gothic"/>
                <w:sz w:val="28"/>
              </w:rPr>
              <w:lastRenderedPageBreak/>
              <w:t>étalage qui est masculin</w:t>
            </w:r>
          </w:p>
        </w:tc>
      </w:tr>
      <w:tr w:rsidR="00BC133C" w:rsidRPr="00BC133C" w:rsidTr="00BC133C">
        <w:tc>
          <w:tcPr>
            <w:tcW w:w="2195" w:type="dxa"/>
          </w:tcPr>
          <w:p w:rsidR="00BC133C" w:rsidRPr="00BC133C" w:rsidRDefault="004460ED" w:rsidP="00BC133C">
            <w:pPr>
              <w:spacing w:line="600" w:lineRule="au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lastRenderedPageBreak/>
              <w:t>es</w:t>
            </w:r>
          </w:p>
        </w:tc>
        <w:tc>
          <w:tcPr>
            <w:tcW w:w="1174" w:type="dxa"/>
          </w:tcPr>
          <w:p w:rsidR="00BC133C" w:rsidRPr="00BC133C" w:rsidRDefault="004460ED" w:rsidP="00BC133C">
            <w:pPr>
              <w:spacing w:line="600" w:lineRule="au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GV</w:t>
            </w:r>
          </w:p>
        </w:tc>
        <w:tc>
          <w:tcPr>
            <w:tcW w:w="1842" w:type="dxa"/>
          </w:tcPr>
          <w:p w:rsidR="00BC133C" w:rsidRPr="00BC133C" w:rsidRDefault="004460ED" w:rsidP="00BC133C">
            <w:pPr>
              <w:spacing w:line="600" w:lineRule="au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est</w:t>
            </w:r>
          </w:p>
        </w:tc>
        <w:tc>
          <w:tcPr>
            <w:tcW w:w="4678" w:type="dxa"/>
          </w:tcPr>
          <w:p w:rsidR="00BC133C" w:rsidRPr="00BC133C" w:rsidRDefault="004460ED" w:rsidP="00BC133C">
            <w:pPr>
              <w:spacing w:line="600" w:lineRule="au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Le verbe être doit s’accorder avec le sujet (le bal) à la 3</w:t>
            </w:r>
            <w:r w:rsidRPr="004460ED">
              <w:rPr>
                <w:rFonts w:ascii="Century Gothic" w:hAnsi="Century Gothic"/>
                <w:sz w:val="28"/>
                <w:vertAlign w:val="superscript"/>
              </w:rPr>
              <w:t>e</w:t>
            </w:r>
            <w:r>
              <w:rPr>
                <w:rFonts w:ascii="Century Gothic" w:hAnsi="Century Gothic"/>
                <w:sz w:val="28"/>
              </w:rPr>
              <w:t xml:space="preserve"> personne du singulier (il)</w:t>
            </w:r>
          </w:p>
        </w:tc>
      </w:tr>
      <w:tr w:rsidR="00BC133C" w:rsidRPr="00BC133C" w:rsidTr="00BC133C">
        <w:tc>
          <w:tcPr>
            <w:tcW w:w="2195" w:type="dxa"/>
          </w:tcPr>
          <w:p w:rsidR="00BC133C" w:rsidRPr="00BC133C" w:rsidRDefault="004460ED" w:rsidP="00BC133C">
            <w:pPr>
              <w:spacing w:line="600" w:lineRule="auto"/>
              <w:jc w:val="both"/>
              <w:rPr>
                <w:rFonts w:ascii="Century Gothic" w:hAnsi="Century Gothic"/>
                <w:sz w:val="28"/>
              </w:rPr>
            </w:pPr>
            <w:proofErr w:type="spellStart"/>
            <w:r>
              <w:rPr>
                <w:rFonts w:ascii="Century Gothic" w:hAnsi="Century Gothic"/>
                <w:sz w:val="28"/>
              </w:rPr>
              <w:t>anné</w:t>
            </w:r>
            <w:proofErr w:type="spellEnd"/>
          </w:p>
        </w:tc>
        <w:tc>
          <w:tcPr>
            <w:tcW w:w="1174" w:type="dxa"/>
          </w:tcPr>
          <w:p w:rsidR="00BC133C" w:rsidRPr="00BC133C" w:rsidRDefault="004460ED" w:rsidP="00BC133C">
            <w:pPr>
              <w:spacing w:line="600" w:lineRule="au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U</w:t>
            </w:r>
          </w:p>
        </w:tc>
        <w:tc>
          <w:tcPr>
            <w:tcW w:w="1842" w:type="dxa"/>
          </w:tcPr>
          <w:p w:rsidR="00BC133C" w:rsidRPr="00BC133C" w:rsidRDefault="004460ED" w:rsidP="00BC133C">
            <w:pPr>
              <w:spacing w:line="600" w:lineRule="au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année</w:t>
            </w:r>
          </w:p>
        </w:tc>
        <w:tc>
          <w:tcPr>
            <w:tcW w:w="4678" w:type="dxa"/>
          </w:tcPr>
          <w:p w:rsidR="00BC133C" w:rsidRPr="00BC133C" w:rsidRDefault="004460ED" w:rsidP="00BC133C">
            <w:pPr>
              <w:spacing w:line="600" w:lineRule="au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Nom; s’écrit ainsi dans le dictionnaire</w:t>
            </w:r>
          </w:p>
        </w:tc>
      </w:tr>
    </w:tbl>
    <w:p w:rsidR="00BC133C" w:rsidRPr="00BC133C" w:rsidRDefault="00BC133C" w:rsidP="00BC133C">
      <w:pPr>
        <w:spacing w:line="600" w:lineRule="auto"/>
        <w:jc w:val="both"/>
        <w:rPr>
          <w:rFonts w:ascii="Century Gothic" w:hAnsi="Century Gothic"/>
          <w:sz w:val="28"/>
        </w:rPr>
      </w:pPr>
    </w:p>
    <w:sectPr w:rsidR="00BC133C" w:rsidRPr="00BC13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3C"/>
    <w:rsid w:val="001112E9"/>
    <w:rsid w:val="001C0243"/>
    <w:rsid w:val="004460ED"/>
    <w:rsid w:val="00A8567D"/>
    <w:rsid w:val="00BC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1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1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Théberge Martine</dc:creator>
  <cp:lastModifiedBy>Théberge Martine</cp:lastModifiedBy>
  <cp:revision>2</cp:revision>
  <dcterms:created xsi:type="dcterms:W3CDTF">2013-10-02T13:01:00Z</dcterms:created>
  <dcterms:modified xsi:type="dcterms:W3CDTF">2013-10-02T15:12:00Z</dcterms:modified>
</cp:coreProperties>
</file>